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60190" w14:textId="1DD5902D" w:rsidR="00142753" w:rsidRDefault="00412B8E" w:rsidP="0063123F">
      <w:pPr>
        <w:spacing w:line="276" w:lineRule="auto"/>
        <w:jc w:val="center"/>
        <w:rPr>
          <w:b/>
          <w:sz w:val="28"/>
          <w:szCs w:val="28"/>
        </w:rPr>
      </w:pPr>
      <w:bookmarkStart w:id="0" w:name="_GoBack"/>
      <w:bookmarkEnd w:id="0"/>
      <w:r>
        <w:rPr>
          <w:b/>
          <w:noProof/>
          <w:sz w:val="36"/>
          <w:szCs w:val="36"/>
          <w:u w:val="single"/>
        </w:rPr>
        <w:drawing>
          <wp:anchor distT="0" distB="0" distL="114300" distR="114300" simplePos="0" relativeHeight="251658240" behindDoc="0" locked="0" layoutInCell="1" allowOverlap="1" wp14:anchorId="2508CD97" wp14:editId="5F2A7DC5">
            <wp:simplePos x="0" y="0"/>
            <wp:positionH relativeFrom="column">
              <wp:posOffset>1805305</wp:posOffset>
            </wp:positionH>
            <wp:positionV relativeFrom="paragraph">
              <wp:posOffset>591</wp:posOffset>
            </wp:positionV>
            <wp:extent cx="2260455" cy="659757"/>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apple.png"/>
                    <pic:cNvPicPr/>
                  </pic:nvPicPr>
                  <pic:blipFill rotWithShape="1">
                    <a:blip r:embed="rId5" cstate="print">
                      <a:extLst>
                        <a:ext uri="{28A0092B-C50C-407E-A947-70E740481C1C}">
                          <a14:useLocalDpi xmlns:a14="http://schemas.microsoft.com/office/drawing/2010/main" val="0"/>
                        </a:ext>
                      </a:extLst>
                    </a:blip>
                    <a:srcRect l="29060" b="-9483"/>
                    <a:stretch/>
                  </pic:blipFill>
                  <pic:spPr bwMode="auto">
                    <a:xfrm>
                      <a:off x="0" y="0"/>
                      <a:ext cx="2260455" cy="6597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36"/>
          <w:szCs w:val="36"/>
          <w:u w:val="single"/>
        </w:rPr>
        <w:br/>
      </w:r>
    </w:p>
    <w:p w14:paraId="35F6CE26" w14:textId="0C7D7AE6" w:rsidR="00142753" w:rsidRPr="00257508" w:rsidRDefault="00412B8E" w:rsidP="0063123F">
      <w:pPr>
        <w:spacing w:line="276" w:lineRule="auto"/>
        <w:rPr>
          <w:b/>
          <w:sz w:val="16"/>
          <w:szCs w:val="16"/>
          <w:u w:val="single"/>
        </w:rPr>
      </w:pPr>
      <w:r>
        <w:rPr>
          <w:b/>
          <w:sz w:val="32"/>
          <w:szCs w:val="32"/>
          <w:u w:val="single"/>
        </w:rPr>
        <w:br/>
      </w:r>
      <w:r>
        <w:rPr>
          <w:b/>
          <w:sz w:val="32"/>
          <w:szCs w:val="32"/>
          <w:u w:val="single"/>
        </w:rPr>
        <w:br/>
      </w:r>
    </w:p>
    <w:p w14:paraId="42F404D2" w14:textId="410B9B32" w:rsidR="00E8004E" w:rsidRDefault="00E84CAC" w:rsidP="0063123F">
      <w:pPr>
        <w:spacing w:line="276" w:lineRule="auto"/>
        <w:rPr>
          <w:rFonts w:ascii="Arial" w:hAnsi="Arial" w:cs="Arial"/>
          <w:color w:val="595959" w:themeColor="text1" w:themeTint="A6"/>
        </w:rPr>
      </w:pPr>
      <w:r w:rsidRPr="00681782">
        <w:rPr>
          <w:rFonts w:ascii="Arial" w:hAnsi="Arial" w:cs="Arial"/>
          <w:color w:val="595959" w:themeColor="text1" w:themeTint="A6"/>
        </w:rPr>
        <w:t xml:space="preserve">Daily Burn is a leading fitness tech brand dedicated to helping all people live better lives through movement.  Daily Burn offers a popular, daily group class (Daily Burn 365) </w:t>
      </w:r>
      <w:proofErr w:type="spellStart"/>
      <w:r w:rsidRPr="00681782">
        <w:rPr>
          <w:rFonts w:ascii="Arial" w:hAnsi="Arial" w:cs="Arial"/>
          <w:color w:val="595959" w:themeColor="text1" w:themeTint="A6"/>
        </w:rPr>
        <w:t>streamable</w:t>
      </w:r>
      <w:proofErr w:type="spellEnd"/>
      <w:r w:rsidR="00322AAD" w:rsidRPr="00681782">
        <w:rPr>
          <w:rFonts w:ascii="Arial" w:hAnsi="Arial" w:cs="Arial"/>
          <w:color w:val="595959" w:themeColor="text1" w:themeTint="A6"/>
        </w:rPr>
        <w:t xml:space="preserve"> to any device. In addition, access to</w:t>
      </w:r>
      <w:r w:rsidRPr="00681782">
        <w:rPr>
          <w:rFonts w:ascii="Arial" w:hAnsi="Arial" w:cs="Arial"/>
          <w:color w:val="595959" w:themeColor="text1" w:themeTint="A6"/>
        </w:rPr>
        <w:t xml:space="preserve"> a library of more than 1,000 on-demand workouts available and taught by certified trainers</w:t>
      </w:r>
      <w:r w:rsidR="00322AAD" w:rsidRPr="00681782">
        <w:rPr>
          <w:rFonts w:ascii="Arial" w:hAnsi="Arial" w:cs="Arial"/>
          <w:color w:val="595959" w:themeColor="text1" w:themeTint="A6"/>
        </w:rPr>
        <w:t>. E</w:t>
      </w:r>
      <w:r w:rsidRPr="00681782">
        <w:rPr>
          <w:rFonts w:ascii="Arial" w:hAnsi="Arial" w:cs="Arial"/>
          <w:color w:val="595959" w:themeColor="text1" w:themeTint="A6"/>
        </w:rPr>
        <w:t xml:space="preserve">verything from cardio to Pilates to bodyweight training </w:t>
      </w:r>
      <w:r w:rsidR="009953F4">
        <w:rPr>
          <w:rFonts w:ascii="Arial" w:hAnsi="Arial" w:cs="Arial"/>
          <w:color w:val="595959" w:themeColor="text1" w:themeTint="A6"/>
        </w:rPr>
        <w:t xml:space="preserve">- </w:t>
      </w:r>
      <w:r w:rsidR="00E8004E" w:rsidRPr="00681782">
        <w:rPr>
          <w:rFonts w:ascii="Arial" w:hAnsi="Arial" w:cs="Arial"/>
          <w:color w:val="595959" w:themeColor="text1" w:themeTint="A6"/>
        </w:rPr>
        <w:t>Yoga</w:t>
      </w:r>
      <w:r w:rsidR="007C30DF" w:rsidRPr="00681782">
        <w:rPr>
          <w:rFonts w:ascii="Arial" w:hAnsi="Arial" w:cs="Arial"/>
          <w:color w:val="595959" w:themeColor="text1" w:themeTint="A6"/>
        </w:rPr>
        <w:t xml:space="preserve">, </w:t>
      </w:r>
      <w:r w:rsidR="00E8004E" w:rsidRPr="00681782">
        <w:rPr>
          <w:rFonts w:ascii="Arial" w:hAnsi="Arial" w:cs="Arial"/>
          <w:color w:val="595959" w:themeColor="text1" w:themeTint="A6"/>
        </w:rPr>
        <w:t>Running</w:t>
      </w:r>
      <w:r w:rsidR="007C30DF" w:rsidRPr="00681782">
        <w:rPr>
          <w:rFonts w:ascii="Arial" w:hAnsi="Arial" w:cs="Arial"/>
          <w:color w:val="595959" w:themeColor="text1" w:themeTint="A6"/>
        </w:rPr>
        <w:t xml:space="preserve"> and more</w:t>
      </w:r>
      <w:r w:rsidR="00E8004E" w:rsidRPr="00681782">
        <w:rPr>
          <w:rFonts w:ascii="Arial" w:hAnsi="Arial" w:cs="Arial"/>
          <w:color w:val="595959" w:themeColor="text1" w:themeTint="A6"/>
        </w:rPr>
        <w:t>.</w:t>
      </w:r>
      <w:r w:rsidR="00E8004E" w:rsidRPr="002C3DA5">
        <w:rPr>
          <w:rFonts w:ascii="Arial" w:hAnsi="Arial" w:cs="Arial"/>
          <w:color w:val="595959" w:themeColor="text1" w:themeTint="A6"/>
        </w:rPr>
        <w:t xml:space="preserve"> </w:t>
      </w:r>
    </w:p>
    <w:p w14:paraId="43D3AF46" w14:textId="77777777" w:rsidR="00681782" w:rsidRPr="00257508" w:rsidRDefault="00681782" w:rsidP="0063123F">
      <w:pPr>
        <w:spacing w:line="276" w:lineRule="auto"/>
        <w:rPr>
          <w:rFonts w:ascii="Arial" w:hAnsi="Arial" w:cs="Arial"/>
          <w:color w:val="595959" w:themeColor="text1" w:themeTint="A6"/>
          <w:sz w:val="10"/>
          <w:szCs w:val="10"/>
        </w:rPr>
      </w:pPr>
    </w:p>
    <w:p w14:paraId="7F3435A6" w14:textId="03A3D5DA" w:rsidR="00E8004E" w:rsidRPr="002C3DA5" w:rsidRDefault="00E8004E" w:rsidP="0063123F">
      <w:pPr>
        <w:spacing w:line="276" w:lineRule="auto"/>
        <w:rPr>
          <w:rFonts w:ascii="Arial" w:hAnsi="Arial" w:cs="Arial"/>
          <w:b/>
          <w:color w:val="FF6503"/>
        </w:rPr>
      </w:pPr>
      <w:r w:rsidRPr="002C3DA5">
        <w:rPr>
          <w:rFonts w:ascii="Arial" w:hAnsi="Arial" w:cs="Arial"/>
          <w:b/>
          <w:color w:val="FF6503"/>
        </w:rPr>
        <w:t>Daily Burn</w:t>
      </w:r>
      <w:r w:rsidR="007C30DF" w:rsidRPr="002C3DA5">
        <w:rPr>
          <w:rFonts w:ascii="Arial" w:hAnsi="Arial" w:cs="Arial"/>
          <w:b/>
          <w:color w:val="FF6503"/>
        </w:rPr>
        <w:t xml:space="preserve"> is </w:t>
      </w:r>
      <w:r w:rsidRPr="002C3DA5">
        <w:rPr>
          <w:rFonts w:ascii="Arial" w:hAnsi="Arial" w:cs="Arial"/>
          <w:b/>
          <w:color w:val="FF6503"/>
        </w:rPr>
        <w:t>Fitness Tech meets Social Motivation</w:t>
      </w:r>
      <w:r w:rsidR="007C30DF" w:rsidRPr="002C3DA5">
        <w:rPr>
          <w:rFonts w:ascii="Arial" w:hAnsi="Arial" w:cs="Arial"/>
          <w:b/>
          <w:color w:val="FF6503"/>
        </w:rPr>
        <w:t xml:space="preserve"> </w:t>
      </w:r>
    </w:p>
    <w:p w14:paraId="0E4A2595" w14:textId="0378BD8D" w:rsidR="00E8004E" w:rsidRPr="002C3DA5" w:rsidRDefault="00E8004E" w:rsidP="0063123F">
      <w:pPr>
        <w:pStyle w:val="ListParagraph"/>
        <w:numPr>
          <w:ilvl w:val="0"/>
          <w:numId w:val="7"/>
        </w:numPr>
        <w:spacing w:line="276" w:lineRule="auto"/>
        <w:rPr>
          <w:rFonts w:ascii="Arial" w:hAnsi="Arial" w:cs="Arial"/>
          <w:color w:val="595959" w:themeColor="text1" w:themeTint="A6"/>
        </w:rPr>
      </w:pPr>
      <w:r w:rsidRPr="002C3DA5">
        <w:rPr>
          <w:rFonts w:ascii="Arial" w:hAnsi="Arial" w:cs="Arial"/>
          <w:color w:val="595959" w:themeColor="text1" w:themeTint="A6"/>
        </w:rPr>
        <w:t>High value production quality</w:t>
      </w:r>
    </w:p>
    <w:p w14:paraId="4A0C723C" w14:textId="6D1DA430" w:rsidR="00E8004E" w:rsidRPr="002C3DA5" w:rsidRDefault="007C30DF" w:rsidP="0063123F">
      <w:pPr>
        <w:pStyle w:val="ListParagraph"/>
        <w:numPr>
          <w:ilvl w:val="0"/>
          <w:numId w:val="7"/>
        </w:numPr>
        <w:spacing w:line="276" w:lineRule="auto"/>
        <w:rPr>
          <w:rFonts w:ascii="Arial" w:hAnsi="Arial" w:cs="Arial"/>
          <w:color w:val="595959" w:themeColor="text1" w:themeTint="A6"/>
        </w:rPr>
      </w:pPr>
      <w:r w:rsidRPr="002C3DA5">
        <w:rPr>
          <w:rFonts w:ascii="Arial" w:hAnsi="Arial" w:cs="Arial"/>
          <w:color w:val="595959" w:themeColor="text1" w:themeTint="A6"/>
        </w:rPr>
        <w:t>Community is at the forefront of our offering</w:t>
      </w:r>
    </w:p>
    <w:p w14:paraId="71892539" w14:textId="6C01ED84" w:rsidR="007C30DF" w:rsidRPr="002C3DA5" w:rsidRDefault="007C30DF" w:rsidP="0063123F">
      <w:pPr>
        <w:pStyle w:val="ListParagraph"/>
        <w:numPr>
          <w:ilvl w:val="0"/>
          <w:numId w:val="7"/>
        </w:numPr>
        <w:spacing w:line="276" w:lineRule="auto"/>
        <w:rPr>
          <w:rFonts w:ascii="Arial" w:hAnsi="Arial" w:cs="Arial"/>
          <w:color w:val="595959" w:themeColor="text1" w:themeTint="A6"/>
        </w:rPr>
      </w:pPr>
      <w:r w:rsidRPr="002C3DA5">
        <w:rPr>
          <w:rFonts w:ascii="Arial" w:hAnsi="Arial" w:cs="Arial"/>
          <w:color w:val="595959" w:themeColor="text1" w:themeTint="A6"/>
        </w:rPr>
        <w:t>Expert trainers who understa</w:t>
      </w:r>
      <w:r w:rsidR="00681782">
        <w:rPr>
          <w:rFonts w:ascii="Arial" w:hAnsi="Arial" w:cs="Arial"/>
          <w:color w:val="595959" w:themeColor="text1" w:themeTint="A6"/>
        </w:rPr>
        <w:t>nd, guide and motivate our customers</w:t>
      </w:r>
    </w:p>
    <w:p w14:paraId="54C5EFAD" w14:textId="7C9EFE09" w:rsidR="007C30DF" w:rsidRPr="00681782" w:rsidRDefault="002C3DA5" w:rsidP="0063123F">
      <w:pPr>
        <w:pStyle w:val="ListParagraph"/>
        <w:numPr>
          <w:ilvl w:val="0"/>
          <w:numId w:val="7"/>
        </w:numPr>
        <w:spacing w:line="276" w:lineRule="auto"/>
        <w:rPr>
          <w:rFonts w:ascii="Arial" w:hAnsi="Arial" w:cs="Arial"/>
          <w:b/>
          <w:color w:val="EC7524"/>
        </w:rPr>
      </w:pPr>
      <w:r w:rsidRPr="00681782">
        <w:rPr>
          <w:rFonts w:ascii="Arial" w:hAnsi="Arial" w:cs="Arial"/>
          <w:b/>
          <w:color w:val="EC7524"/>
        </w:rPr>
        <w:t>All Cigna</w:t>
      </w:r>
      <w:r w:rsidR="00F6679D" w:rsidRPr="00971DF4">
        <w:rPr>
          <w:rFonts w:ascii="Arial" w:hAnsi="Arial" w:cs="Arial"/>
          <w:b/>
          <w:color w:val="EC7524"/>
          <w:vertAlign w:val="superscript"/>
        </w:rPr>
        <w:t>®</w:t>
      </w:r>
      <w:r w:rsidRPr="00681782">
        <w:rPr>
          <w:rFonts w:ascii="Arial" w:hAnsi="Arial" w:cs="Arial"/>
          <w:b/>
          <w:color w:val="EC7524"/>
        </w:rPr>
        <w:t xml:space="preserve"> customers</w:t>
      </w:r>
      <w:r w:rsidR="00322AAD" w:rsidRPr="00681782">
        <w:rPr>
          <w:rFonts w:ascii="Arial" w:hAnsi="Arial" w:cs="Arial"/>
          <w:b/>
          <w:color w:val="EC7524"/>
        </w:rPr>
        <w:t xml:space="preserve"> receive their first month free </w:t>
      </w:r>
      <w:r w:rsidR="00322AAD" w:rsidRPr="00640810">
        <w:rPr>
          <w:rFonts w:ascii="Arial" w:hAnsi="Arial" w:cs="Arial"/>
          <w:b/>
          <w:color w:val="EC7524"/>
        </w:rPr>
        <w:t xml:space="preserve">with a </w:t>
      </w:r>
      <w:r w:rsidR="009E1FB1" w:rsidRPr="00640810">
        <w:rPr>
          <w:rFonts w:ascii="Arial" w:hAnsi="Arial" w:cs="Arial"/>
          <w:b/>
          <w:color w:val="EC7524"/>
        </w:rPr>
        <w:t xml:space="preserve">discounted </w:t>
      </w:r>
      <w:r w:rsidR="00322AAD" w:rsidRPr="00681782">
        <w:rPr>
          <w:rFonts w:ascii="Arial" w:hAnsi="Arial" w:cs="Arial"/>
          <w:b/>
          <w:color w:val="EC7524"/>
        </w:rPr>
        <w:t>subscription of $14.95/month</w:t>
      </w:r>
      <w:r w:rsidR="00420927">
        <w:rPr>
          <w:rFonts w:ascii="Arial" w:hAnsi="Arial" w:cs="Arial"/>
          <w:b/>
          <w:color w:val="EC7524"/>
        </w:rPr>
        <w:t xml:space="preserve"> + tax</w:t>
      </w:r>
      <w:r w:rsidR="00322AAD" w:rsidRPr="00681782">
        <w:rPr>
          <w:rFonts w:ascii="Arial" w:hAnsi="Arial" w:cs="Arial"/>
          <w:b/>
          <w:color w:val="EC7524"/>
        </w:rPr>
        <w:t xml:space="preserve"> thereafter</w:t>
      </w:r>
      <w:r w:rsidR="00F6679D">
        <w:rPr>
          <w:rFonts w:ascii="Arial" w:hAnsi="Arial" w:cs="Arial"/>
          <w:b/>
          <w:color w:val="EC7524"/>
        </w:rPr>
        <w:t>*</w:t>
      </w:r>
    </w:p>
    <w:p w14:paraId="305CD093" w14:textId="68E16854" w:rsidR="007C30DF" w:rsidRPr="00257508" w:rsidRDefault="007C30DF" w:rsidP="0063123F">
      <w:pPr>
        <w:spacing w:line="276" w:lineRule="auto"/>
        <w:rPr>
          <w:rFonts w:ascii="Arial" w:hAnsi="Arial" w:cs="Arial"/>
          <w:color w:val="404040" w:themeColor="text1" w:themeTint="BF"/>
          <w:sz w:val="10"/>
          <w:szCs w:val="10"/>
        </w:rPr>
      </w:pPr>
    </w:p>
    <w:p w14:paraId="2A6C5893" w14:textId="04ECE947" w:rsidR="007C30DF" w:rsidRPr="002C3DA5" w:rsidRDefault="007C30DF" w:rsidP="0063123F">
      <w:pPr>
        <w:spacing w:line="276" w:lineRule="auto"/>
        <w:rPr>
          <w:rFonts w:ascii="Arial" w:hAnsi="Arial" w:cs="Arial"/>
          <w:b/>
          <w:color w:val="FF6503"/>
        </w:rPr>
      </w:pPr>
      <w:r w:rsidRPr="002C3DA5">
        <w:rPr>
          <w:rFonts w:ascii="Arial" w:hAnsi="Arial" w:cs="Arial"/>
          <w:b/>
          <w:color w:val="FF6503"/>
        </w:rPr>
        <w:t>Audience Overview</w:t>
      </w:r>
    </w:p>
    <w:p w14:paraId="2A1599C7" w14:textId="5D5CD7F4" w:rsidR="007C30DF" w:rsidRPr="002C3DA5" w:rsidRDefault="007C30DF" w:rsidP="0063123F">
      <w:pPr>
        <w:pStyle w:val="ListParagraph"/>
        <w:numPr>
          <w:ilvl w:val="0"/>
          <w:numId w:val="8"/>
        </w:numPr>
        <w:spacing w:line="276" w:lineRule="auto"/>
        <w:rPr>
          <w:rFonts w:ascii="Arial" w:hAnsi="Arial" w:cs="Arial"/>
          <w:color w:val="595959" w:themeColor="text1" w:themeTint="A6"/>
        </w:rPr>
      </w:pPr>
      <w:r w:rsidRPr="002C3DA5">
        <w:rPr>
          <w:rFonts w:ascii="Arial" w:hAnsi="Arial" w:cs="Arial"/>
          <w:color w:val="595959" w:themeColor="text1" w:themeTint="A6"/>
        </w:rPr>
        <w:t>Sweet spot: women ages 18-45</w:t>
      </w:r>
    </w:p>
    <w:p w14:paraId="2D06B5EB" w14:textId="19B9E071" w:rsidR="007C30DF" w:rsidRPr="002C3DA5" w:rsidRDefault="007C30DF" w:rsidP="0063123F">
      <w:pPr>
        <w:pStyle w:val="ListParagraph"/>
        <w:numPr>
          <w:ilvl w:val="0"/>
          <w:numId w:val="8"/>
        </w:numPr>
        <w:spacing w:line="276" w:lineRule="auto"/>
        <w:rPr>
          <w:rFonts w:ascii="Arial" w:hAnsi="Arial" w:cs="Arial"/>
          <w:color w:val="595959" w:themeColor="text1" w:themeTint="A6"/>
        </w:rPr>
      </w:pPr>
      <w:r w:rsidRPr="002C3DA5">
        <w:rPr>
          <w:rFonts w:ascii="Arial" w:hAnsi="Arial" w:cs="Arial"/>
          <w:color w:val="595959" w:themeColor="text1" w:themeTint="A6"/>
        </w:rPr>
        <w:t xml:space="preserve">Geographically spread throughout the country </w:t>
      </w:r>
    </w:p>
    <w:p w14:paraId="0AE416C3" w14:textId="0E3A41DD" w:rsidR="007C30DF" w:rsidRPr="002C3DA5" w:rsidRDefault="007C30DF" w:rsidP="0063123F">
      <w:pPr>
        <w:pStyle w:val="ListParagraph"/>
        <w:numPr>
          <w:ilvl w:val="0"/>
          <w:numId w:val="8"/>
        </w:numPr>
        <w:spacing w:line="276" w:lineRule="auto"/>
        <w:rPr>
          <w:rFonts w:ascii="Arial" w:hAnsi="Arial" w:cs="Arial"/>
          <w:color w:val="595959" w:themeColor="text1" w:themeTint="A6"/>
        </w:rPr>
      </w:pPr>
      <w:r w:rsidRPr="002C3DA5">
        <w:rPr>
          <w:rFonts w:ascii="Arial" w:hAnsi="Arial" w:cs="Arial"/>
          <w:color w:val="595959" w:themeColor="text1" w:themeTint="A6"/>
        </w:rPr>
        <w:t xml:space="preserve">Targeting the beginner fitness level </w:t>
      </w:r>
    </w:p>
    <w:p w14:paraId="7F481E97" w14:textId="60083E8A" w:rsidR="00BA1740" w:rsidRPr="00257508" w:rsidRDefault="00BA1740" w:rsidP="0063123F">
      <w:pPr>
        <w:spacing w:line="276" w:lineRule="auto"/>
        <w:rPr>
          <w:rFonts w:ascii="Arial" w:hAnsi="Arial" w:cs="Arial"/>
          <w:color w:val="404040" w:themeColor="text1" w:themeTint="BF"/>
          <w:sz w:val="10"/>
          <w:szCs w:val="10"/>
        </w:rPr>
      </w:pPr>
    </w:p>
    <w:p w14:paraId="5F29956A" w14:textId="2306F77E" w:rsidR="00BA1740" w:rsidRPr="002C3DA5" w:rsidRDefault="005B11AE" w:rsidP="0063123F">
      <w:pPr>
        <w:spacing w:line="276" w:lineRule="auto"/>
        <w:rPr>
          <w:rFonts w:ascii="Arial" w:hAnsi="Arial" w:cs="Arial"/>
          <w:color w:val="595959" w:themeColor="text1" w:themeTint="A6"/>
        </w:rPr>
      </w:pPr>
      <w:r w:rsidRPr="002C3DA5">
        <w:rPr>
          <w:rFonts w:ascii="Arial" w:hAnsi="Arial" w:cs="Arial"/>
          <w:noProof/>
          <w:color w:val="FF6503"/>
        </w:rPr>
        <w:drawing>
          <wp:anchor distT="0" distB="0" distL="114300" distR="114300" simplePos="0" relativeHeight="251659264" behindDoc="0" locked="0" layoutInCell="1" allowOverlap="1" wp14:anchorId="1A0CB898" wp14:editId="405EFD79">
            <wp:simplePos x="0" y="0"/>
            <wp:positionH relativeFrom="column">
              <wp:posOffset>4035425</wp:posOffset>
            </wp:positionH>
            <wp:positionV relativeFrom="paragraph">
              <wp:posOffset>78762</wp:posOffset>
            </wp:positionV>
            <wp:extent cx="2143760" cy="1204595"/>
            <wp:effectExtent l="0" t="0" r="2540" b="1905"/>
            <wp:wrapThrough wrapText="bothSides">
              <wp:wrapPolygon edited="0">
                <wp:start x="0" y="0"/>
                <wp:lineTo x="0" y="21406"/>
                <wp:lineTo x="21498" y="21406"/>
                <wp:lineTo x="2149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3-07 at 3.49.37 P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3760" cy="1204595"/>
                    </a:xfrm>
                    <a:prstGeom prst="rect">
                      <a:avLst/>
                    </a:prstGeom>
                  </pic:spPr>
                </pic:pic>
              </a:graphicData>
            </a:graphic>
            <wp14:sizeRelH relativeFrom="page">
              <wp14:pctWidth>0</wp14:pctWidth>
            </wp14:sizeRelH>
            <wp14:sizeRelV relativeFrom="page">
              <wp14:pctHeight>0</wp14:pctHeight>
            </wp14:sizeRelV>
          </wp:anchor>
        </w:drawing>
      </w:r>
      <w:r w:rsidR="00BA1740" w:rsidRPr="002C3DA5">
        <w:rPr>
          <w:rFonts w:ascii="Arial" w:hAnsi="Arial" w:cs="Arial"/>
          <w:b/>
          <w:color w:val="FF6503"/>
        </w:rPr>
        <w:t>Content Summar</w:t>
      </w:r>
      <w:r w:rsidR="00C81CF6" w:rsidRPr="002C3DA5">
        <w:rPr>
          <w:rFonts w:ascii="Arial" w:hAnsi="Arial" w:cs="Arial"/>
          <w:b/>
          <w:color w:val="FF6503"/>
        </w:rPr>
        <w:t>y</w:t>
      </w:r>
      <w:r w:rsidR="00BA1740" w:rsidRPr="002C3DA5">
        <w:rPr>
          <w:rFonts w:ascii="Arial" w:hAnsi="Arial" w:cs="Arial"/>
          <w:color w:val="FF6503"/>
        </w:rPr>
        <w:t xml:space="preserve"> </w:t>
      </w:r>
      <w:r w:rsidR="00C81CF6" w:rsidRPr="002C3DA5">
        <w:rPr>
          <w:rFonts w:ascii="Arial" w:hAnsi="Arial" w:cs="Arial"/>
          <w:color w:val="404040" w:themeColor="text1" w:themeTint="BF"/>
        </w:rPr>
        <w:br/>
      </w:r>
      <w:r w:rsidR="00681782">
        <w:rPr>
          <w:rFonts w:ascii="Arial" w:hAnsi="Arial" w:cs="Arial"/>
          <w:color w:val="595959" w:themeColor="text1" w:themeTint="A6"/>
        </w:rPr>
        <w:t>Daily Burn covers many types of fitness</w:t>
      </w:r>
      <w:r w:rsidR="00C81CF6" w:rsidRPr="002C3DA5">
        <w:rPr>
          <w:rFonts w:ascii="Arial" w:hAnsi="Arial" w:cs="Arial"/>
          <w:color w:val="595959" w:themeColor="text1" w:themeTint="A6"/>
        </w:rPr>
        <w:t xml:space="preserve"> for any </w:t>
      </w:r>
      <w:r w:rsidRPr="002C3DA5">
        <w:rPr>
          <w:rFonts w:ascii="Arial" w:hAnsi="Arial" w:cs="Arial"/>
          <w:color w:val="595959" w:themeColor="text1" w:themeTint="A6"/>
        </w:rPr>
        <w:br/>
      </w:r>
      <w:r w:rsidR="00C81CF6" w:rsidRPr="002C3DA5">
        <w:rPr>
          <w:rFonts w:ascii="Arial" w:hAnsi="Arial" w:cs="Arial"/>
          <w:color w:val="595959" w:themeColor="text1" w:themeTint="A6"/>
        </w:rPr>
        <w:t xml:space="preserve">fitness </w:t>
      </w:r>
      <w:r w:rsidR="00BA1740" w:rsidRPr="002C3DA5">
        <w:rPr>
          <w:rFonts w:ascii="Arial" w:hAnsi="Arial" w:cs="Arial"/>
          <w:color w:val="595959" w:themeColor="text1" w:themeTint="A6"/>
        </w:rPr>
        <w:t>level</w:t>
      </w:r>
      <w:r w:rsidR="00C81CF6" w:rsidRPr="002C3DA5">
        <w:rPr>
          <w:rFonts w:ascii="Arial" w:hAnsi="Arial" w:cs="Arial"/>
          <w:color w:val="595959" w:themeColor="text1" w:themeTint="A6"/>
        </w:rPr>
        <w:t xml:space="preserve"> including</w:t>
      </w:r>
      <w:r w:rsidR="00BA1740" w:rsidRPr="002C3DA5">
        <w:rPr>
          <w:rFonts w:ascii="Arial" w:hAnsi="Arial" w:cs="Arial"/>
          <w:color w:val="595959" w:themeColor="text1" w:themeTint="A6"/>
        </w:rPr>
        <w:t xml:space="preserve"> the </w:t>
      </w:r>
      <w:r w:rsidR="00C81CF6" w:rsidRPr="002C3DA5">
        <w:rPr>
          <w:rFonts w:ascii="Arial" w:hAnsi="Arial" w:cs="Arial"/>
          <w:color w:val="595959" w:themeColor="text1" w:themeTint="A6"/>
        </w:rPr>
        <w:t>most</w:t>
      </w:r>
      <w:r w:rsidR="00BA1740" w:rsidRPr="002C3DA5">
        <w:rPr>
          <w:rFonts w:ascii="Arial" w:hAnsi="Arial" w:cs="Arial"/>
          <w:color w:val="595959" w:themeColor="text1" w:themeTint="A6"/>
        </w:rPr>
        <w:t xml:space="preserve"> popular categories</w:t>
      </w:r>
      <w:r w:rsidR="00C81CF6" w:rsidRPr="002C3DA5">
        <w:rPr>
          <w:rFonts w:ascii="Arial" w:hAnsi="Arial" w:cs="Arial"/>
          <w:color w:val="595959" w:themeColor="text1" w:themeTint="A6"/>
        </w:rPr>
        <w:t>:</w:t>
      </w:r>
    </w:p>
    <w:p w14:paraId="50BF4F09" w14:textId="27BED913" w:rsidR="00BA1740" w:rsidRPr="002C3DA5" w:rsidRDefault="00681782" w:rsidP="0063123F">
      <w:pPr>
        <w:pStyle w:val="ListParagraph"/>
        <w:numPr>
          <w:ilvl w:val="0"/>
          <w:numId w:val="9"/>
        </w:numPr>
        <w:spacing w:line="276" w:lineRule="auto"/>
        <w:rPr>
          <w:rFonts w:ascii="Arial" w:hAnsi="Arial" w:cs="Arial"/>
          <w:color w:val="595959" w:themeColor="text1" w:themeTint="A6"/>
        </w:rPr>
      </w:pPr>
      <w:r>
        <w:rPr>
          <w:rFonts w:ascii="Arial" w:hAnsi="Arial" w:cs="Arial"/>
          <w:color w:val="595959" w:themeColor="text1" w:themeTint="A6"/>
        </w:rPr>
        <w:t>High Intensity Interval Training (</w:t>
      </w:r>
      <w:r w:rsidR="00BA1740" w:rsidRPr="002C3DA5">
        <w:rPr>
          <w:rFonts w:ascii="Arial" w:hAnsi="Arial" w:cs="Arial"/>
          <w:color w:val="595959" w:themeColor="text1" w:themeTint="A6"/>
        </w:rPr>
        <w:t>HIIT</w:t>
      </w:r>
      <w:r>
        <w:rPr>
          <w:rFonts w:ascii="Arial" w:hAnsi="Arial" w:cs="Arial"/>
          <w:color w:val="595959" w:themeColor="text1" w:themeTint="A6"/>
        </w:rPr>
        <w:t>)</w:t>
      </w:r>
      <w:r w:rsidR="00322AAD">
        <w:rPr>
          <w:rFonts w:ascii="Arial" w:hAnsi="Arial" w:cs="Arial"/>
          <w:color w:val="595959" w:themeColor="text1" w:themeTint="A6"/>
        </w:rPr>
        <w:t xml:space="preserve"> </w:t>
      </w:r>
      <w:r>
        <w:rPr>
          <w:rFonts w:ascii="Arial" w:hAnsi="Arial" w:cs="Arial"/>
          <w:color w:val="595959" w:themeColor="text1" w:themeTint="A6"/>
        </w:rPr>
        <w:tab/>
      </w:r>
      <w:r>
        <w:rPr>
          <w:rFonts w:ascii="Arial" w:hAnsi="Arial" w:cs="Arial"/>
          <w:color w:val="595959" w:themeColor="text1" w:themeTint="A6"/>
        </w:rPr>
        <w:tab/>
      </w:r>
    </w:p>
    <w:p w14:paraId="7F475420" w14:textId="08AFA5B1" w:rsidR="00BA1740" w:rsidRPr="002C3DA5" w:rsidRDefault="00BA1740" w:rsidP="0063123F">
      <w:pPr>
        <w:pStyle w:val="ListParagraph"/>
        <w:numPr>
          <w:ilvl w:val="0"/>
          <w:numId w:val="9"/>
        </w:numPr>
        <w:spacing w:line="276" w:lineRule="auto"/>
        <w:rPr>
          <w:rFonts w:ascii="Arial" w:hAnsi="Arial" w:cs="Arial"/>
          <w:color w:val="595959" w:themeColor="text1" w:themeTint="A6"/>
        </w:rPr>
      </w:pPr>
      <w:r w:rsidRPr="002C3DA5">
        <w:rPr>
          <w:rFonts w:ascii="Arial" w:hAnsi="Arial" w:cs="Arial"/>
          <w:color w:val="595959" w:themeColor="text1" w:themeTint="A6"/>
        </w:rPr>
        <w:t xml:space="preserve">Strength and Tone </w:t>
      </w:r>
    </w:p>
    <w:p w14:paraId="6C44DA17" w14:textId="570D4E24" w:rsidR="00BA1740" w:rsidRPr="002C3DA5" w:rsidRDefault="00BA1740" w:rsidP="0063123F">
      <w:pPr>
        <w:pStyle w:val="ListParagraph"/>
        <w:numPr>
          <w:ilvl w:val="0"/>
          <w:numId w:val="9"/>
        </w:numPr>
        <w:spacing w:line="276" w:lineRule="auto"/>
        <w:rPr>
          <w:rFonts w:ascii="Arial" w:hAnsi="Arial" w:cs="Arial"/>
          <w:color w:val="595959" w:themeColor="text1" w:themeTint="A6"/>
        </w:rPr>
      </w:pPr>
      <w:r w:rsidRPr="002C3DA5">
        <w:rPr>
          <w:rFonts w:ascii="Arial" w:hAnsi="Arial" w:cs="Arial"/>
          <w:color w:val="595959" w:themeColor="text1" w:themeTint="A6"/>
        </w:rPr>
        <w:t>Meditation</w:t>
      </w:r>
    </w:p>
    <w:p w14:paraId="6ED9321C" w14:textId="6F429A0F" w:rsidR="00BA1740" w:rsidRPr="002C3DA5" w:rsidRDefault="005B11AE" w:rsidP="0063123F">
      <w:pPr>
        <w:pStyle w:val="ListParagraph"/>
        <w:numPr>
          <w:ilvl w:val="0"/>
          <w:numId w:val="9"/>
        </w:numPr>
        <w:spacing w:line="276" w:lineRule="auto"/>
        <w:rPr>
          <w:rFonts w:ascii="Arial" w:hAnsi="Arial" w:cs="Arial"/>
          <w:color w:val="595959" w:themeColor="text1" w:themeTint="A6"/>
        </w:rPr>
      </w:pPr>
      <w:r w:rsidRPr="002C3DA5">
        <w:rPr>
          <w:rFonts w:ascii="Arial" w:hAnsi="Arial" w:cs="Arial"/>
          <w:noProof/>
          <w:color w:val="595959" w:themeColor="text1" w:themeTint="A6"/>
        </w:rPr>
        <w:drawing>
          <wp:anchor distT="0" distB="0" distL="114300" distR="114300" simplePos="0" relativeHeight="251661312" behindDoc="0" locked="0" layoutInCell="1" allowOverlap="1" wp14:anchorId="6CB0836C" wp14:editId="23972728">
            <wp:simplePos x="0" y="0"/>
            <wp:positionH relativeFrom="column">
              <wp:posOffset>4035425</wp:posOffset>
            </wp:positionH>
            <wp:positionV relativeFrom="paragraph">
              <wp:posOffset>6000</wp:posOffset>
            </wp:positionV>
            <wp:extent cx="2143760" cy="1169670"/>
            <wp:effectExtent l="0" t="0" r="2540" b="0"/>
            <wp:wrapThrough wrapText="bothSides">
              <wp:wrapPolygon edited="0">
                <wp:start x="0" y="0"/>
                <wp:lineTo x="0" y="21342"/>
                <wp:lineTo x="21498" y="21342"/>
                <wp:lineTo x="2149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3-07 at 3.49.37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3760" cy="1169670"/>
                    </a:xfrm>
                    <a:prstGeom prst="rect">
                      <a:avLst/>
                    </a:prstGeom>
                  </pic:spPr>
                </pic:pic>
              </a:graphicData>
            </a:graphic>
            <wp14:sizeRelH relativeFrom="page">
              <wp14:pctWidth>0</wp14:pctWidth>
            </wp14:sizeRelH>
            <wp14:sizeRelV relativeFrom="page">
              <wp14:pctHeight>0</wp14:pctHeight>
            </wp14:sizeRelV>
          </wp:anchor>
        </w:drawing>
      </w:r>
      <w:r w:rsidR="00BA1740" w:rsidRPr="002C3DA5">
        <w:rPr>
          <w:rFonts w:ascii="Arial" w:hAnsi="Arial" w:cs="Arial"/>
          <w:color w:val="595959" w:themeColor="text1" w:themeTint="A6"/>
        </w:rPr>
        <w:t>Mobility</w:t>
      </w:r>
    </w:p>
    <w:p w14:paraId="33647D5B" w14:textId="3D4A87A5" w:rsidR="00BA1740" w:rsidRPr="002C3DA5" w:rsidRDefault="00BA1740" w:rsidP="0063123F">
      <w:pPr>
        <w:pStyle w:val="ListParagraph"/>
        <w:numPr>
          <w:ilvl w:val="0"/>
          <w:numId w:val="9"/>
        </w:numPr>
        <w:spacing w:line="276" w:lineRule="auto"/>
        <w:rPr>
          <w:rFonts w:ascii="Arial" w:hAnsi="Arial" w:cs="Arial"/>
          <w:color w:val="595959" w:themeColor="text1" w:themeTint="A6"/>
        </w:rPr>
      </w:pPr>
      <w:r w:rsidRPr="002C3DA5">
        <w:rPr>
          <w:rFonts w:ascii="Arial" w:hAnsi="Arial" w:cs="Arial"/>
          <w:color w:val="595959" w:themeColor="text1" w:themeTint="A6"/>
        </w:rPr>
        <w:t>Kickboxing</w:t>
      </w:r>
    </w:p>
    <w:p w14:paraId="3A2E7AC7" w14:textId="1B4135ED" w:rsidR="00BA1740" w:rsidRPr="002C3DA5" w:rsidRDefault="00BA1740" w:rsidP="0063123F">
      <w:pPr>
        <w:pStyle w:val="ListParagraph"/>
        <w:numPr>
          <w:ilvl w:val="0"/>
          <w:numId w:val="9"/>
        </w:numPr>
        <w:spacing w:line="276" w:lineRule="auto"/>
        <w:rPr>
          <w:rFonts w:ascii="Arial" w:hAnsi="Arial" w:cs="Arial"/>
          <w:color w:val="595959" w:themeColor="text1" w:themeTint="A6"/>
        </w:rPr>
      </w:pPr>
      <w:r w:rsidRPr="002C3DA5">
        <w:rPr>
          <w:rFonts w:ascii="Arial" w:hAnsi="Arial" w:cs="Arial"/>
          <w:color w:val="595959" w:themeColor="text1" w:themeTint="A6"/>
        </w:rPr>
        <w:t>Yoga, Pilates, Barre</w:t>
      </w:r>
    </w:p>
    <w:p w14:paraId="1641B2B1" w14:textId="1C6970B3" w:rsidR="00BA1740" w:rsidRPr="002C3DA5" w:rsidRDefault="00BA1740" w:rsidP="0063123F">
      <w:pPr>
        <w:pStyle w:val="ListParagraph"/>
        <w:numPr>
          <w:ilvl w:val="0"/>
          <w:numId w:val="9"/>
        </w:numPr>
        <w:spacing w:line="276" w:lineRule="auto"/>
        <w:rPr>
          <w:rFonts w:ascii="Arial" w:hAnsi="Arial" w:cs="Arial"/>
          <w:color w:val="595959" w:themeColor="text1" w:themeTint="A6"/>
        </w:rPr>
      </w:pPr>
      <w:r w:rsidRPr="002C3DA5">
        <w:rPr>
          <w:rFonts w:ascii="Arial" w:hAnsi="Arial" w:cs="Arial"/>
          <w:color w:val="595959" w:themeColor="text1" w:themeTint="A6"/>
        </w:rPr>
        <w:t>Running (</w:t>
      </w:r>
      <w:r w:rsidR="00C81CF6" w:rsidRPr="002C3DA5">
        <w:rPr>
          <w:rFonts w:ascii="Arial" w:hAnsi="Arial" w:cs="Arial"/>
          <w:color w:val="595959" w:themeColor="text1" w:themeTint="A6"/>
        </w:rPr>
        <w:t>treadmill</w:t>
      </w:r>
      <w:r w:rsidRPr="002C3DA5">
        <w:rPr>
          <w:rFonts w:ascii="Arial" w:hAnsi="Arial" w:cs="Arial"/>
          <w:color w:val="595959" w:themeColor="text1" w:themeTint="A6"/>
        </w:rPr>
        <w:t xml:space="preserve"> and outdoor)</w:t>
      </w:r>
    </w:p>
    <w:p w14:paraId="6EED3941" w14:textId="5926F9E0" w:rsidR="00BA1740" w:rsidRPr="002C3DA5" w:rsidRDefault="00BA1740" w:rsidP="0063123F">
      <w:pPr>
        <w:pStyle w:val="ListParagraph"/>
        <w:numPr>
          <w:ilvl w:val="0"/>
          <w:numId w:val="9"/>
        </w:numPr>
        <w:spacing w:line="276" w:lineRule="auto"/>
        <w:rPr>
          <w:rFonts w:ascii="Arial" w:hAnsi="Arial" w:cs="Arial"/>
          <w:color w:val="595959" w:themeColor="text1" w:themeTint="A6"/>
        </w:rPr>
      </w:pPr>
      <w:r w:rsidRPr="002C3DA5">
        <w:rPr>
          <w:rFonts w:ascii="Arial" w:hAnsi="Arial" w:cs="Arial"/>
          <w:color w:val="595959" w:themeColor="text1" w:themeTint="A6"/>
        </w:rPr>
        <w:t>Pre-Natal</w:t>
      </w:r>
    </w:p>
    <w:p w14:paraId="474CE276" w14:textId="58CF7274" w:rsidR="00BA1740" w:rsidRPr="00257508" w:rsidRDefault="00BA1740" w:rsidP="0063123F">
      <w:pPr>
        <w:spacing w:line="276" w:lineRule="auto"/>
        <w:rPr>
          <w:rFonts w:ascii="Arial" w:hAnsi="Arial" w:cs="Arial"/>
          <w:color w:val="404040" w:themeColor="text1" w:themeTint="BF"/>
          <w:sz w:val="10"/>
          <w:szCs w:val="10"/>
        </w:rPr>
      </w:pPr>
    </w:p>
    <w:p w14:paraId="0338BD20" w14:textId="77777777" w:rsidR="004A0E8F" w:rsidRPr="00257508" w:rsidRDefault="004A0E8F" w:rsidP="0063123F">
      <w:pPr>
        <w:spacing w:line="276" w:lineRule="auto"/>
        <w:rPr>
          <w:rFonts w:ascii="Arial" w:hAnsi="Arial" w:cs="Arial"/>
          <w:b/>
          <w:color w:val="FF6503"/>
          <w:sz w:val="16"/>
          <w:szCs w:val="16"/>
        </w:rPr>
      </w:pPr>
    </w:p>
    <w:p w14:paraId="61269E03" w14:textId="72E86621" w:rsidR="00F6679D" w:rsidRPr="00257508" w:rsidRDefault="007345B8" w:rsidP="00F6679D">
      <w:pPr>
        <w:spacing w:line="276" w:lineRule="auto"/>
        <w:rPr>
          <w:rFonts w:ascii="Arial" w:hAnsi="Arial" w:cs="Arial"/>
          <w:b/>
          <w:color w:val="404040" w:themeColor="text1" w:themeTint="BF"/>
          <w:sz w:val="16"/>
          <w:szCs w:val="16"/>
        </w:rPr>
      </w:pPr>
      <w:r w:rsidRPr="002C3DA5">
        <w:rPr>
          <w:rFonts w:ascii="Arial" w:hAnsi="Arial" w:cs="Arial"/>
          <w:b/>
          <w:color w:val="FF6503"/>
        </w:rPr>
        <w:t xml:space="preserve">Multi-Platform Distribution </w:t>
      </w:r>
      <w:r w:rsidR="0063123F" w:rsidRPr="002C3DA5">
        <w:rPr>
          <w:rFonts w:ascii="Arial" w:hAnsi="Arial" w:cs="Arial"/>
          <w:b/>
          <w:color w:val="404040" w:themeColor="text1" w:themeTint="BF"/>
        </w:rPr>
        <w:br/>
      </w:r>
    </w:p>
    <w:p w14:paraId="2188B567" w14:textId="19FA1ED4" w:rsidR="00F6679D" w:rsidRPr="00971DF4" w:rsidRDefault="00F6679D" w:rsidP="00F6679D">
      <w:pPr>
        <w:spacing w:line="276" w:lineRule="auto"/>
        <w:rPr>
          <w:ins w:id="1" w:author="Tammaro, Angelus E      HHHH" w:date="2019-10-14T11:56:00Z"/>
          <w:rFonts w:ascii="Arial Narrow" w:hAnsi="Arial Narrow" w:cs="Arial"/>
          <w:color w:val="404040" w:themeColor="text1" w:themeTint="BF"/>
          <w:sz w:val="20"/>
          <w:szCs w:val="20"/>
        </w:rPr>
      </w:pPr>
      <w:r w:rsidRPr="00971DF4">
        <w:rPr>
          <w:rFonts w:ascii="Arial Narrow" w:hAnsi="Arial Narrow" w:cs="Arial"/>
          <w:color w:val="404040" w:themeColor="text1" w:themeTint="BF"/>
          <w:sz w:val="20"/>
          <w:szCs w:val="20"/>
        </w:rPr>
        <w:t xml:space="preserve">*This discount program is separate from Cigna-administered benefits. </w:t>
      </w:r>
      <w:r w:rsidRPr="00420927">
        <w:rPr>
          <w:rFonts w:ascii="Arial Narrow" w:hAnsi="Arial Narrow" w:cs="Arial"/>
          <w:color w:val="404040" w:themeColor="text1" w:themeTint="BF"/>
          <w:sz w:val="20"/>
          <w:szCs w:val="20"/>
        </w:rPr>
        <w:t>A discount program is NOT insurance, and the customer must pay the entire discounted charge</w:t>
      </w:r>
      <w:r w:rsidRPr="00971DF4">
        <w:rPr>
          <w:rFonts w:ascii="Arial Narrow" w:hAnsi="Arial Narrow" w:cs="Arial"/>
          <w:color w:val="404040" w:themeColor="text1" w:themeTint="BF"/>
          <w:sz w:val="20"/>
          <w:szCs w:val="20"/>
        </w:rPr>
        <w:t xml:space="preserve">. Some programs are not available in all states and programs may be discontinued at any time. </w:t>
      </w:r>
      <w:r>
        <w:rPr>
          <w:rFonts w:ascii="Arial Narrow" w:hAnsi="Arial Narrow" w:cs="Arial"/>
          <w:color w:val="404040" w:themeColor="text1" w:themeTint="BF"/>
          <w:sz w:val="20"/>
          <w:szCs w:val="20"/>
        </w:rPr>
        <w:t>Daily Burn i</w:t>
      </w:r>
      <w:r w:rsidRPr="00971DF4">
        <w:rPr>
          <w:rFonts w:ascii="Arial Narrow" w:hAnsi="Arial Narrow" w:cs="Arial"/>
          <w:color w:val="404040" w:themeColor="text1" w:themeTint="BF"/>
          <w:sz w:val="20"/>
          <w:szCs w:val="20"/>
        </w:rPr>
        <w:t xml:space="preserve">s solely responsible for its products and services and is not an affiliate of Cigna. All Cigna products and services are provided exclusively by or through operating subsidiaries of Cigna Corporation, including Cigna Health and Life Insurance Company or its affiliates. "Cigna" </w:t>
      </w:r>
      <w:r>
        <w:rPr>
          <w:rFonts w:ascii="Arial Narrow" w:hAnsi="Arial Narrow" w:cs="Arial"/>
          <w:color w:val="404040" w:themeColor="text1" w:themeTint="BF"/>
          <w:sz w:val="20"/>
          <w:szCs w:val="20"/>
        </w:rPr>
        <w:t>is a trademark</w:t>
      </w:r>
      <w:r w:rsidRPr="00971DF4">
        <w:rPr>
          <w:rFonts w:ascii="Arial Narrow" w:hAnsi="Arial Narrow" w:cs="Arial"/>
          <w:color w:val="404040" w:themeColor="text1" w:themeTint="BF"/>
          <w:sz w:val="20"/>
          <w:szCs w:val="20"/>
        </w:rPr>
        <w:t xml:space="preserve"> of Cigna Intellectual Property, Inc.</w:t>
      </w:r>
    </w:p>
    <w:p w14:paraId="7E0B49FB" w14:textId="508780BB" w:rsidR="00BF1260" w:rsidRDefault="00BF1260" w:rsidP="0063123F">
      <w:pPr>
        <w:spacing w:line="276" w:lineRule="auto"/>
        <w:rPr>
          <w:rFonts w:ascii="Arial" w:hAnsi="Arial" w:cs="Arial"/>
          <w:b/>
          <w:color w:val="404040" w:themeColor="text1" w:themeTint="BF"/>
        </w:rPr>
      </w:pPr>
    </w:p>
    <w:p w14:paraId="23EAD6A2" w14:textId="77777777" w:rsidR="004A0E8F" w:rsidRPr="002C3DA5" w:rsidRDefault="004A0E8F" w:rsidP="0063123F">
      <w:pPr>
        <w:spacing w:line="276" w:lineRule="auto"/>
        <w:rPr>
          <w:rFonts w:ascii="Arial" w:hAnsi="Arial" w:cs="Arial"/>
          <w:b/>
          <w:color w:val="404040" w:themeColor="text1" w:themeTint="BF"/>
        </w:rPr>
      </w:pPr>
    </w:p>
    <w:p w14:paraId="4A784C77" w14:textId="533E9D98" w:rsidR="007345B8" w:rsidRPr="002C3DA5" w:rsidRDefault="0063123F" w:rsidP="0063123F">
      <w:pPr>
        <w:spacing w:line="276" w:lineRule="auto"/>
        <w:rPr>
          <w:rFonts w:ascii="Arial" w:hAnsi="Arial" w:cs="Arial"/>
        </w:rPr>
      </w:pPr>
      <w:r w:rsidRPr="002C3DA5">
        <w:rPr>
          <w:rFonts w:ascii="Arial" w:hAnsi="Arial" w:cs="Arial"/>
          <w:noProof/>
        </w:rPr>
        <w:drawing>
          <wp:inline distT="0" distB="0" distL="0" distR="0" wp14:anchorId="441190F5" wp14:editId="51FD1F0D">
            <wp:extent cx="6167686" cy="2892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tforms-desktop@2x.png"/>
                    <pic:cNvPicPr/>
                  </pic:nvPicPr>
                  <pic:blipFill>
                    <a:blip r:embed="rId8">
                      <a:extLst>
                        <a:ext uri="{28A0092B-C50C-407E-A947-70E740481C1C}">
                          <a14:useLocalDpi xmlns:a14="http://schemas.microsoft.com/office/drawing/2010/main" val="0"/>
                        </a:ext>
                      </a:extLst>
                    </a:blip>
                    <a:stretch>
                      <a:fillRect/>
                    </a:stretch>
                  </pic:blipFill>
                  <pic:spPr>
                    <a:xfrm>
                      <a:off x="0" y="0"/>
                      <a:ext cx="6389951" cy="299700"/>
                    </a:xfrm>
                    <a:prstGeom prst="rect">
                      <a:avLst/>
                    </a:prstGeom>
                  </pic:spPr>
                </pic:pic>
              </a:graphicData>
            </a:graphic>
          </wp:inline>
        </w:drawing>
      </w:r>
    </w:p>
    <w:sectPr w:rsidR="007345B8" w:rsidRPr="002C3DA5" w:rsidSect="00AA395D">
      <w:pgSz w:w="12240" w:h="15840"/>
      <w:pgMar w:top="99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9245B"/>
    <w:multiLevelType w:val="hybridMultilevel"/>
    <w:tmpl w:val="BF8E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70858"/>
    <w:multiLevelType w:val="hybridMultilevel"/>
    <w:tmpl w:val="707E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97268"/>
    <w:multiLevelType w:val="hybridMultilevel"/>
    <w:tmpl w:val="9D36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71FE7"/>
    <w:multiLevelType w:val="hybridMultilevel"/>
    <w:tmpl w:val="53D0D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F39E2"/>
    <w:multiLevelType w:val="hybridMultilevel"/>
    <w:tmpl w:val="98EE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55512C"/>
    <w:multiLevelType w:val="hybridMultilevel"/>
    <w:tmpl w:val="90DA9BA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15:restartNumberingAfterBreak="0">
    <w:nsid w:val="623F597A"/>
    <w:multiLevelType w:val="hybridMultilevel"/>
    <w:tmpl w:val="C4800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F53ED"/>
    <w:multiLevelType w:val="hybridMultilevel"/>
    <w:tmpl w:val="CAE4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0A047B"/>
    <w:multiLevelType w:val="hybridMultilevel"/>
    <w:tmpl w:val="2532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B46FB7"/>
    <w:multiLevelType w:val="hybridMultilevel"/>
    <w:tmpl w:val="240A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1"/>
  </w:num>
  <w:num w:numId="5">
    <w:abstractNumId w:val="0"/>
  </w:num>
  <w:num w:numId="6">
    <w:abstractNumId w:val="7"/>
  </w:num>
  <w:num w:numId="7">
    <w:abstractNumId w:val="4"/>
  </w:num>
  <w:num w:numId="8">
    <w:abstractNumId w:val="2"/>
  </w:num>
  <w:num w:numId="9">
    <w:abstractNumId w:val="5"/>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mmaro, Angelus E      HHHH">
    <w15:presenceInfo w15:providerId="AD" w15:userId="S-1-5-21-1777081478-1322062499-644039835-7054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53"/>
    <w:rsid w:val="00044B1A"/>
    <w:rsid w:val="000775EE"/>
    <w:rsid w:val="000A4BEB"/>
    <w:rsid w:val="000D2024"/>
    <w:rsid w:val="000D7D67"/>
    <w:rsid w:val="000F7308"/>
    <w:rsid w:val="00103BBC"/>
    <w:rsid w:val="0013233B"/>
    <w:rsid w:val="0014245E"/>
    <w:rsid w:val="00142753"/>
    <w:rsid w:val="001D2E66"/>
    <w:rsid w:val="001D70B0"/>
    <w:rsid w:val="001F53C3"/>
    <w:rsid w:val="00204069"/>
    <w:rsid w:val="00257508"/>
    <w:rsid w:val="002B4C6D"/>
    <w:rsid w:val="002C3DA5"/>
    <w:rsid w:val="002D0DB1"/>
    <w:rsid w:val="002E4191"/>
    <w:rsid w:val="00322AAD"/>
    <w:rsid w:val="003D302F"/>
    <w:rsid w:val="004074E4"/>
    <w:rsid w:val="00412B8E"/>
    <w:rsid w:val="00420927"/>
    <w:rsid w:val="004A0E8F"/>
    <w:rsid w:val="004A2548"/>
    <w:rsid w:val="004C6CAE"/>
    <w:rsid w:val="004F2E04"/>
    <w:rsid w:val="00500500"/>
    <w:rsid w:val="005250C7"/>
    <w:rsid w:val="00567582"/>
    <w:rsid w:val="005B0CB3"/>
    <w:rsid w:val="005B11AE"/>
    <w:rsid w:val="005C1986"/>
    <w:rsid w:val="005D4721"/>
    <w:rsid w:val="0063123F"/>
    <w:rsid w:val="00640810"/>
    <w:rsid w:val="006424B5"/>
    <w:rsid w:val="00642F2B"/>
    <w:rsid w:val="00662B4A"/>
    <w:rsid w:val="00681782"/>
    <w:rsid w:val="006853C7"/>
    <w:rsid w:val="00722C86"/>
    <w:rsid w:val="00731F86"/>
    <w:rsid w:val="007345B8"/>
    <w:rsid w:val="007C30DF"/>
    <w:rsid w:val="007C4368"/>
    <w:rsid w:val="0087060E"/>
    <w:rsid w:val="008C0812"/>
    <w:rsid w:val="008D28DC"/>
    <w:rsid w:val="008F794E"/>
    <w:rsid w:val="00924C81"/>
    <w:rsid w:val="00971DF4"/>
    <w:rsid w:val="009953F4"/>
    <w:rsid w:val="009C5FED"/>
    <w:rsid w:val="009E0937"/>
    <w:rsid w:val="009E1FB1"/>
    <w:rsid w:val="00A14C10"/>
    <w:rsid w:val="00AA395D"/>
    <w:rsid w:val="00AC22C5"/>
    <w:rsid w:val="00AD013D"/>
    <w:rsid w:val="00AF1495"/>
    <w:rsid w:val="00AF4C35"/>
    <w:rsid w:val="00B03AE0"/>
    <w:rsid w:val="00B208D2"/>
    <w:rsid w:val="00B26BC4"/>
    <w:rsid w:val="00B46090"/>
    <w:rsid w:val="00BA1740"/>
    <w:rsid w:val="00BF1260"/>
    <w:rsid w:val="00C32551"/>
    <w:rsid w:val="00C373C0"/>
    <w:rsid w:val="00C479F7"/>
    <w:rsid w:val="00C52742"/>
    <w:rsid w:val="00C55901"/>
    <w:rsid w:val="00C56E3A"/>
    <w:rsid w:val="00C66A91"/>
    <w:rsid w:val="00C6791D"/>
    <w:rsid w:val="00C81CF6"/>
    <w:rsid w:val="00CF6BFE"/>
    <w:rsid w:val="00D10F5E"/>
    <w:rsid w:val="00D55414"/>
    <w:rsid w:val="00D863B8"/>
    <w:rsid w:val="00DB1020"/>
    <w:rsid w:val="00E06752"/>
    <w:rsid w:val="00E33D18"/>
    <w:rsid w:val="00E8004E"/>
    <w:rsid w:val="00E83993"/>
    <w:rsid w:val="00E84CAC"/>
    <w:rsid w:val="00ED0AE0"/>
    <w:rsid w:val="00EE14B4"/>
    <w:rsid w:val="00F15F0D"/>
    <w:rsid w:val="00F2105C"/>
    <w:rsid w:val="00F36FAC"/>
    <w:rsid w:val="00F60022"/>
    <w:rsid w:val="00F6679D"/>
    <w:rsid w:val="00FB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DBD7"/>
  <w15:docId w15:val="{49A7FC5A-03A8-41B5-8260-E9F3B437D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753"/>
    <w:pPr>
      <w:ind w:left="720"/>
      <w:contextualSpacing/>
    </w:pPr>
  </w:style>
  <w:style w:type="paragraph" w:styleId="BalloonText">
    <w:name w:val="Balloon Text"/>
    <w:basedOn w:val="Normal"/>
    <w:link w:val="BalloonTextChar"/>
    <w:uiPriority w:val="99"/>
    <w:semiHidden/>
    <w:unhideWhenUsed/>
    <w:rsid w:val="00C52742"/>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2742"/>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CF6BFE"/>
    <w:rPr>
      <w:sz w:val="16"/>
      <w:szCs w:val="16"/>
    </w:rPr>
  </w:style>
  <w:style w:type="paragraph" w:styleId="CommentText">
    <w:name w:val="annotation text"/>
    <w:basedOn w:val="Normal"/>
    <w:link w:val="CommentTextChar"/>
    <w:uiPriority w:val="99"/>
    <w:semiHidden/>
    <w:unhideWhenUsed/>
    <w:rsid w:val="00CF6BFE"/>
    <w:rPr>
      <w:sz w:val="20"/>
      <w:szCs w:val="20"/>
    </w:rPr>
  </w:style>
  <w:style w:type="character" w:customStyle="1" w:styleId="CommentTextChar">
    <w:name w:val="Comment Text Char"/>
    <w:basedOn w:val="DefaultParagraphFont"/>
    <w:link w:val="CommentText"/>
    <w:uiPriority w:val="99"/>
    <w:semiHidden/>
    <w:rsid w:val="00CF6BFE"/>
    <w:rPr>
      <w:sz w:val="20"/>
      <w:szCs w:val="20"/>
    </w:rPr>
  </w:style>
  <w:style w:type="paragraph" w:styleId="CommentSubject">
    <w:name w:val="annotation subject"/>
    <w:basedOn w:val="CommentText"/>
    <w:next w:val="CommentText"/>
    <w:link w:val="CommentSubjectChar"/>
    <w:uiPriority w:val="99"/>
    <w:semiHidden/>
    <w:unhideWhenUsed/>
    <w:rsid w:val="00CF6BFE"/>
    <w:rPr>
      <w:b/>
      <w:bCs/>
    </w:rPr>
  </w:style>
  <w:style w:type="character" w:customStyle="1" w:styleId="CommentSubjectChar">
    <w:name w:val="Comment Subject Char"/>
    <w:basedOn w:val="CommentTextChar"/>
    <w:link w:val="CommentSubject"/>
    <w:uiPriority w:val="99"/>
    <w:semiHidden/>
    <w:rsid w:val="00CF6BFE"/>
    <w:rPr>
      <w:b/>
      <w:bCs/>
      <w:sz w:val="20"/>
      <w:szCs w:val="20"/>
    </w:rPr>
  </w:style>
  <w:style w:type="character" w:styleId="Hyperlink">
    <w:name w:val="Hyperlink"/>
    <w:basedOn w:val="DefaultParagraphFont"/>
    <w:uiPriority w:val="99"/>
    <w:unhideWhenUsed/>
    <w:rsid w:val="00E84CAC"/>
    <w:rPr>
      <w:color w:val="0563C1" w:themeColor="hyperlink"/>
      <w:u w:val="single"/>
    </w:rPr>
  </w:style>
  <w:style w:type="character" w:customStyle="1" w:styleId="UnresolvedMention">
    <w:name w:val="Unresolved Mention"/>
    <w:basedOn w:val="DefaultParagraphFont"/>
    <w:uiPriority w:val="99"/>
    <w:semiHidden/>
    <w:unhideWhenUsed/>
    <w:rsid w:val="00E84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0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Cigna</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blake.sedberry@dailyburn.com</dc:creator>
  <cp:lastModifiedBy>FRANCESCA  SAILS</cp:lastModifiedBy>
  <cp:revision>2</cp:revision>
  <cp:lastPrinted>2019-03-07T20:55:00Z</cp:lastPrinted>
  <dcterms:created xsi:type="dcterms:W3CDTF">2020-06-29T15:18:00Z</dcterms:created>
  <dcterms:modified xsi:type="dcterms:W3CDTF">2020-06-29T15:18:00Z</dcterms:modified>
</cp:coreProperties>
</file>